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C718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E640D">
              <w:rPr>
                <w:b/>
                <w:sz w:val="18"/>
              </w:rPr>
              <w:t>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</w:t>
            </w:r>
            <w:proofErr w:type="spellStart"/>
            <w:r>
              <w:rPr>
                <w:b/>
                <w:sz w:val="22"/>
                <w:szCs w:val="22"/>
              </w:rPr>
              <w:t>Grigor</w:t>
            </w:r>
            <w:proofErr w:type="spellEnd"/>
            <w:r>
              <w:rPr>
                <w:b/>
                <w:sz w:val="22"/>
                <w:szCs w:val="22"/>
              </w:rPr>
              <w:t xml:space="preserve"> Vitez“ Sveti Ivan </w:t>
            </w:r>
            <w:proofErr w:type="spellStart"/>
            <w:r>
              <w:rPr>
                <w:b/>
                <w:sz w:val="22"/>
                <w:szCs w:val="22"/>
              </w:rPr>
              <w:t>Žabno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Trg Karla </w:t>
            </w:r>
            <w:proofErr w:type="spellStart"/>
            <w:r>
              <w:rPr>
                <w:b/>
                <w:sz w:val="22"/>
                <w:szCs w:val="22"/>
              </w:rPr>
              <w:t>Lukaša</w:t>
            </w:r>
            <w:proofErr w:type="spellEnd"/>
            <w:r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Sveti Ivan </w:t>
            </w:r>
            <w:proofErr w:type="spellStart"/>
            <w:r>
              <w:rPr>
                <w:b/>
                <w:sz w:val="22"/>
                <w:szCs w:val="22"/>
              </w:rPr>
              <w:t>Žabno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7188" w:rsidP="00053E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E64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D49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494D">
              <w:rPr>
                <w:rFonts w:ascii="Times New Roman" w:hAnsi="Times New Roman"/>
                <w:b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3EFD" w:rsidRDefault="00053E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718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C7188" w:rsidRPr="004C7188">
              <w:rPr>
                <w:rFonts w:eastAsia="Calibri"/>
                <w:sz w:val="22"/>
                <w:szCs w:val="22"/>
              </w:rPr>
              <w:t>13</w:t>
            </w:r>
            <w:r w:rsidR="000D494D" w:rsidRPr="004C718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>0</w:t>
            </w:r>
            <w:r w:rsidR="004C7188">
              <w:rPr>
                <w:b/>
                <w:sz w:val="22"/>
                <w:szCs w:val="22"/>
              </w:rPr>
              <w:t>6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</w:t>
            </w:r>
            <w:r w:rsidR="004C7188">
              <w:rPr>
                <w:b/>
                <w:sz w:val="22"/>
                <w:szCs w:val="22"/>
              </w:rPr>
              <w:t>16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rFonts w:eastAsia="Calibri"/>
                <w:b/>
                <w:sz w:val="22"/>
                <w:szCs w:val="22"/>
              </w:rPr>
              <w:t>2016.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</w:t>
            </w:r>
            <w:r w:rsidR="004C7188">
              <w:rPr>
                <w:b/>
                <w:sz w:val="22"/>
                <w:szCs w:val="22"/>
              </w:rPr>
              <w:t>35- 37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718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4C7188">
              <w:rPr>
                <w:rFonts w:eastAsia="Calibri"/>
                <w:sz w:val="22"/>
                <w:szCs w:val="22"/>
              </w:rPr>
              <w:t xml:space="preserve"> dva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       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0D494D" w:rsidP="004C71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 xml:space="preserve">Sveti Ivan </w:t>
            </w:r>
            <w:proofErr w:type="spellStart"/>
            <w:r w:rsidRPr="00053EFD">
              <w:rPr>
                <w:rFonts w:ascii="Times New Roman" w:hAnsi="Times New Roman"/>
                <w:b/>
              </w:rPr>
              <w:t>Žabno</w:t>
            </w:r>
            <w:proofErr w:type="spellEnd"/>
            <w:r w:rsidRPr="00053EF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4C71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Split – Makarska – Dubrovnik- Šibenik –NP Krka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4C71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C718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3EFD" w:rsidRDefault="00053E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053EFD" w:rsidRDefault="00D82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203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D82037">
              <w:rPr>
                <w:rFonts w:ascii="Times New Roman" w:hAnsi="Times New Roman"/>
                <w:b/>
              </w:rPr>
              <w:t xml:space="preserve">X  </w:t>
            </w:r>
            <w:bookmarkStart w:id="0" w:name="_GoBack"/>
            <w:bookmarkEnd w:id="0"/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C755D4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</w:t>
            </w:r>
          </w:p>
          <w:p w:rsidR="004C7188" w:rsidRPr="00D82037" w:rsidRDefault="004C7188" w:rsidP="004C7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Dva polupansiona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</w:t>
            </w:r>
          </w:p>
          <w:p w:rsidR="004C7188" w:rsidRPr="00D82037" w:rsidRDefault="004C7188" w:rsidP="004C7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Jedan puni pansion</w:t>
            </w:r>
            <w:r w:rsidR="000A2FA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Pr="003A2770" w:rsidRDefault="000A2FA1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 u Dubrovniku, ručak u Šibeniku</w:t>
            </w: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A2FA1" w:rsidRDefault="004C7188" w:rsidP="00414A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Split -</w:t>
            </w:r>
            <w:proofErr w:type="spellStart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Dioklecianova</w:t>
            </w:r>
            <w:proofErr w:type="spellEnd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palača – Jupiterov hram,  katedrala,</w:t>
            </w:r>
          </w:p>
          <w:p w:rsidR="004C7188" w:rsidRPr="000A2FA1" w:rsidRDefault="004C7188" w:rsidP="00414A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Makarska- </w:t>
            </w:r>
            <w:proofErr w:type="spellStart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Ma</w:t>
            </w:r>
            <w:r w:rsid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la</w:t>
            </w: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kološki</w:t>
            </w:r>
            <w:proofErr w:type="spellEnd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muzej</w:t>
            </w:r>
          </w:p>
          <w:p w:rsidR="004C7188" w:rsidRPr="000A2FA1" w:rsidRDefault="004C7188" w:rsidP="00414A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-Dubrovnik- gradske zidine, Knežev dvor</w:t>
            </w:r>
          </w:p>
          <w:p w:rsidR="004C7188" w:rsidRPr="000A2FA1" w:rsidRDefault="004C7188" w:rsidP="00414A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- Šibenik-katedrala</w:t>
            </w:r>
          </w:p>
          <w:p w:rsidR="004C7188" w:rsidRPr="003A2770" w:rsidRDefault="004C7188" w:rsidP="00414A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NP Krka, </w:t>
            </w:r>
            <w:proofErr w:type="spellStart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Visovac</w:t>
            </w:r>
            <w:proofErr w:type="spellEnd"/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 </w:t>
            </w:r>
            <w:proofErr w:type="spellStart"/>
            <w:r w:rsidR="000A2FA1"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Roški</w:t>
            </w:r>
            <w:proofErr w:type="spellEnd"/>
            <w:r w:rsidR="000A2FA1"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slap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DE640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A2FA1" w:rsidRDefault="000A2F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2FA1">
              <w:rPr>
                <w:rFonts w:ascii="Times New Roman" w:hAnsi="Times New Roman"/>
                <w:sz w:val="28"/>
                <w:szCs w:val="28"/>
                <w:vertAlign w:val="superscript"/>
              </w:rPr>
              <w:t>Split,Makarska, Dubrovnik, Šibenik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D971DE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82037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Prava na temelju čl.16.st.2 kolektivni ugovor za zaposlenike u </w:t>
            </w:r>
            <w:proofErr w:type="spellStart"/>
            <w:r>
              <w:rPr>
                <w:rFonts w:ascii="Times New Roman" w:hAnsi="Times New Roman"/>
              </w:rPr>
              <w:t>O.Š</w:t>
            </w:r>
            <w:proofErr w:type="spellEnd"/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7188" w:rsidRPr="007B4589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42206D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D82037" w:rsidRDefault="000A2FA1" w:rsidP="00D71E7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4C7188" w:rsidRPr="00D82037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  <w:r w:rsidR="004C7188" w:rsidRPr="00D82037">
              <w:rPr>
                <w:rFonts w:ascii="Times New Roman" w:hAnsi="Times New Roman"/>
                <w:b/>
              </w:rPr>
              <w:t>.2015. –</w:t>
            </w:r>
            <w:r w:rsidR="00D71E70">
              <w:rPr>
                <w:rFonts w:ascii="Times New Roman" w:hAnsi="Times New Roman"/>
                <w:b/>
              </w:rPr>
              <w:t>10</w:t>
            </w:r>
            <w:r w:rsidR="004C7188" w:rsidRPr="00D82037">
              <w:rPr>
                <w:rFonts w:ascii="Times New Roman" w:hAnsi="Times New Roman"/>
                <w:b/>
              </w:rPr>
              <w:t>.12.2015.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C7188" w:rsidRPr="003A2770" w:rsidTr="00D8203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7188" w:rsidRPr="00D82037" w:rsidRDefault="004C7188" w:rsidP="00D71E7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82037">
              <w:rPr>
                <w:rFonts w:ascii="Times New Roman" w:hAnsi="Times New Roman"/>
                <w:b/>
              </w:rPr>
              <w:t>1</w:t>
            </w:r>
            <w:r w:rsidR="00D71E70">
              <w:rPr>
                <w:rFonts w:ascii="Times New Roman" w:hAnsi="Times New Roman"/>
                <w:b/>
              </w:rPr>
              <w:t>6</w:t>
            </w:r>
            <w:r w:rsidRPr="00D82037">
              <w:rPr>
                <w:rFonts w:ascii="Times New Roman" w:hAnsi="Times New Roman"/>
                <w:b/>
              </w:rPr>
              <w:t>.12.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8F12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Pr="00D82037">
              <w:rPr>
                <w:rFonts w:ascii="Times New Roman" w:hAnsi="Times New Roman"/>
                <w:b/>
              </w:rPr>
              <w:t>1</w:t>
            </w:r>
            <w:r w:rsidR="008F12D8">
              <w:rPr>
                <w:rFonts w:ascii="Times New Roman" w:hAnsi="Times New Roman"/>
                <w:b/>
              </w:rPr>
              <w:t>2</w:t>
            </w:r>
            <w:r w:rsidRPr="00D82037">
              <w:rPr>
                <w:rFonts w:ascii="Times New Roman" w:hAnsi="Times New Roman"/>
                <w:b/>
              </w:rPr>
              <w:t>,</w:t>
            </w:r>
            <w:r w:rsidR="008F12D8">
              <w:rPr>
                <w:rFonts w:ascii="Times New Roman" w:hAnsi="Times New Roman"/>
                <w:b/>
              </w:rPr>
              <w:t>3</w:t>
            </w:r>
            <w:r w:rsidRPr="00D82037">
              <w:rPr>
                <w:rFonts w:ascii="Times New Roman" w:hAnsi="Times New Roman"/>
                <w:b/>
              </w:rPr>
              <w:t>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E640D" w:rsidRDefault="00A17B08" w:rsidP="00A17B08">
      <w:pPr>
        <w:rPr>
          <w:sz w:val="16"/>
          <w:szCs w:val="16"/>
        </w:rPr>
      </w:pPr>
    </w:p>
    <w:p w:rsidR="00A17B08" w:rsidRPr="00DE640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E640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0A2FA1" w:rsidRDefault="00A17B08" w:rsidP="00DE640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0A2FA1">
          <w:rPr>
            <w:b/>
            <w:sz w:val="20"/>
            <w:szCs w:val="16"/>
          </w:rPr>
          <w:t>M</w:t>
        </w:r>
      </w:ins>
      <w:ins w:id="4" w:author="mvricko" w:date="2015-07-13T13:49:00Z">
        <w:r w:rsidRPr="000A2FA1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0A2FA1">
          <w:rPr>
            <w:b/>
            <w:sz w:val="20"/>
            <w:szCs w:val="16"/>
          </w:rPr>
          <w:t xml:space="preserve"> ili dati školi na uvid:</w:t>
        </w:r>
      </w:ins>
    </w:p>
    <w:p w:rsidR="00A17B08" w:rsidRPr="000A2FA1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0A2FA1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0A2FA1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0A2FA1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0A2FA1">
          <w:rPr>
            <w:rFonts w:ascii="Times New Roman" w:hAnsi="Times New Roman"/>
            <w:sz w:val="20"/>
            <w:szCs w:val="16"/>
          </w:rPr>
          <w:t>siguranj</w:t>
        </w:r>
      </w:ins>
      <w:r w:rsidRPr="000A2FA1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0A2FA1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0A2FA1" w:rsidDel="00375809" w:rsidRDefault="00A17B08" w:rsidP="00DE640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A17B08" w:rsidRPr="000A2FA1" w:rsidRDefault="00A17B08" w:rsidP="00DE640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0A2FA1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0A2FA1" w:rsidDel="0037580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A17B08" w:rsidRPr="00D971DE" w:rsidDel="00375809" w:rsidRDefault="00A17B08" w:rsidP="00DE640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A17B08" w:rsidRPr="00D971DE" w:rsidDel="00375809" w:rsidRDefault="00A17B08" w:rsidP="00DE640D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D971DE" w:rsidDel="0037580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DE640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E640D">
        <w:rPr>
          <w:b/>
          <w:i/>
          <w:sz w:val="20"/>
          <w:szCs w:val="16"/>
        </w:rPr>
        <w:t>Napomena</w:t>
      </w:r>
      <w:r w:rsidRPr="00DE640D">
        <w:rPr>
          <w:sz w:val="20"/>
          <w:szCs w:val="16"/>
        </w:rPr>
        <w:t>: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E640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>a) prijevoz sudionika isključivo prijevoznim sredstvima koji udovoljavaju propisima</w:t>
      </w:r>
    </w:p>
    <w:p w:rsidR="00A17B08" w:rsidRPr="00DE640D" w:rsidRDefault="00A17B08" w:rsidP="00A17B08">
      <w:pPr>
        <w:spacing w:before="120" w:after="120"/>
        <w:jc w:val="both"/>
        <w:rPr>
          <w:sz w:val="20"/>
          <w:szCs w:val="16"/>
        </w:rPr>
      </w:pPr>
      <w:r w:rsidRPr="00DE640D">
        <w:rPr>
          <w:sz w:val="20"/>
          <w:szCs w:val="16"/>
        </w:rPr>
        <w:lastRenderedPageBreak/>
        <w:t xml:space="preserve">b) osiguranje odgovornosti i jamčevine 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Ponude trebaju biti :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E640D">
        <w:rPr>
          <w:sz w:val="20"/>
          <w:szCs w:val="16"/>
        </w:rPr>
        <w:t>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DE640D" w:rsidDel="006F7BB3" w:rsidRDefault="00A17B08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DE640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DE640D">
      <w:pPr>
        <w:spacing w:before="120" w:after="120"/>
        <w:jc w:val="both"/>
        <w:rPr>
          <w:del w:id="19" w:author="zcukelj" w:date="2015-07-30T11:44:00Z"/>
        </w:rPr>
      </w:pPr>
    </w:p>
    <w:p w:rsidR="009E58AB" w:rsidRDefault="009E58AB"/>
    <w:sectPr w:rsidR="009E58AB" w:rsidSect="00E9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FED843C0"/>
    <w:lvl w:ilvl="0" w:tplc="74CE74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53EFD"/>
    <w:rsid w:val="000A2FA1"/>
    <w:rsid w:val="000D494D"/>
    <w:rsid w:val="003678B5"/>
    <w:rsid w:val="00414AC6"/>
    <w:rsid w:val="004C7188"/>
    <w:rsid w:val="007F2053"/>
    <w:rsid w:val="008A2DDE"/>
    <w:rsid w:val="008F12D8"/>
    <w:rsid w:val="009E58AB"/>
    <w:rsid w:val="00A17B08"/>
    <w:rsid w:val="00CD4729"/>
    <w:rsid w:val="00CF2985"/>
    <w:rsid w:val="00D71E70"/>
    <w:rsid w:val="00D82037"/>
    <w:rsid w:val="00D971DE"/>
    <w:rsid w:val="00DE640D"/>
    <w:rsid w:val="00E97C24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Informatika</cp:lastModifiedBy>
  <cp:revision>2</cp:revision>
  <cp:lastPrinted>2015-12-01T11:02:00Z</cp:lastPrinted>
  <dcterms:created xsi:type="dcterms:W3CDTF">2015-12-03T11:06:00Z</dcterms:created>
  <dcterms:modified xsi:type="dcterms:W3CDTF">2015-12-03T11:06:00Z</dcterms:modified>
</cp:coreProperties>
</file>