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236C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1"/>
        <w:gridCol w:w="81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</w:t>
            </w:r>
            <w:proofErr w:type="spellStart"/>
            <w:r>
              <w:rPr>
                <w:b/>
                <w:sz w:val="22"/>
                <w:szCs w:val="22"/>
              </w:rPr>
              <w:t>Grigor</w:t>
            </w:r>
            <w:proofErr w:type="spellEnd"/>
            <w:r>
              <w:rPr>
                <w:b/>
                <w:sz w:val="22"/>
                <w:szCs w:val="22"/>
              </w:rPr>
              <w:t xml:space="preserve"> Vitez“ 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Trg Karla </w:t>
            </w:r>
            <w:proofErr w:type="spellStart"/>
            <w:r>
              <w:rPr>
                <w:b/>
                <w:sz w:val="22"/>
                <w:szCs w:val="22"/>
              </w:rPr>
              <w:t>Lukaša</w:t>
            </w:r>
            <w:proofErr w:type="spellEnd"/>
            <w:r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Ivan Žabno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64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57EE" w:rsidP="00053E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DE640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157E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D494D" w:rsidRPr="000D494D">
              <w:rPr>
                <w:rFonts w:ascii="Times New Roman" w:hAnsi="Times New Roman"/>
                <w:b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157EE" w:rsidP="00F157E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F157E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C718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3EFD" w:rsidRDefault="00053E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718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157EE" w:rsidRPr="00F157EE">
              <w:rPr>
                <w:rFonts w:eastAsia="Calibri"/>
                <w:b/>
                <w:sz w:val="22"/>
                <w:szCs w:val="22"/>
              </w:rPr>
              <w:t>0</w:t>
            </w:r>
            <w:r w:rsidR="00D236C1">
              <w:rPr>
                <w:rFonts w:eastAsia="Calibri"/>
                <w:b/>
                <w:sz w:val="22"/>
                <w:szCs w:val="22"/>
              </w:rPr>
              <w:t>4</w:t>
            </w:r>
            <w:r w:rsidR="000D494D" w:rsidRPr="00F157E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>0</w:t>
            </w:r>
            <w:r w:rsidR="004C7188">
              <w:rPr>
                <w:b/>
                <w:sz w:val="22"/>
                <w:szCs w:val="22"/>
              </w:rPr>
              <w:t>6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0D494D" w:rsidP="004C7188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</w:t>
            </w:r>
            <w:r w:rsidR="00D236C1">
              <w:rPr>
                <w:b/>
                <w:sz w:val="22"/>
                <w:szCs w:val="22"/>
              </w:rPr>
              <w:t>08</w:t>
            </w:r>
            <w:r w:rsidRPr="000D494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D494D" w:rsidRDefault="00D236C1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2018</w:t>
            </w:r>
            <w:r w:rsidR="000D494D" w:rsidRPr="000D494D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</w:t>
            </w:r>
            <w:r w:rsidR="004C7188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9428E" w:rsidP="004C7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494D" w:rsidRDefault="000D494D" w:rsidP="004C3220">
            <w:pPr>
              <w:rPr>
                <w:b/>
                <w:sz w:val="22"/>
                <w:szCs w:val="22"/>
              </w:rPr>
            </w:pPr>
            <w:r w:rsidRPr="000D494D">
              <w:rPr>
                <w:b/>
                <w:sz w:val="22"/>
                <w:szCs w:val="22"/>
              </w:rPr>
              <w:t xml:space="preserve">            </w:t>
            </w:r>
            <w:r w:rsidR="00D236C1">
              <w:rPr>
                <w:b/>
                <w:sz w:val="22"/>
                <w:szCs w:val="22"/>
              </w:rPr>
              <w:t>4 + učitelj plivanja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157EE" w:rsidP="004C718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Trema</w:t>
            </w:r>
            <w:r w:rsidR="004A35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</w:t>
            </w:r>
            <w:r w:rsidR="004A35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Sv. Petar </w:t>
            </w:r>
            <w:proofErr w:type="spellStart"/>
            <w:r>
              <w:rPr>
                <w:rFonts w:ascii="Times New Roman" w:hAnsi="Times New Roman"/>
                <w:b/>
              </w:rPr>
              <w:t>Čvrstec</w:t>
            </w:r>
            <w:proofErr w:type="spellEnd"/>
            <w:r w:rsidR="004A35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</w:t>
            </w:r>
            <w:r w:rsidR="004A35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Cirkvena</w:t>
            </w:r>
            <w:r w:rsidR="004A35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-</w:t>
            </w:r>
            <w:r w:rsidR="004A35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Sv. Ivan Žabno</w:t>
            </w:r>
            <w:r w:rsidR="000D494D" w:rsidRPr="00053EF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D236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Otok Krk – </w:t>
            </w:r>
            <w:proofErr w:type="spellStart"/>
            <w:r>
              <w:rPr>
                <w:rFonts w:ascii="Times New Roman" w:hAnsi="Times New Roman"/>
                <w:b/>
              </w:rPr>
              <w:t>Fužine</w:t>
            </w:r>
            <w:proofErr w:type="spellEnd"/>
            <w:r>
              <w:rPr>
                <w:rFonts w:ascii="Times New Roman" w:hAnsi="Times New Roman"/>
                <w:b/>
              </w:rPr>
              <w:t xml:space="preserve"> (spilja Vrelo) – Crikvenica – Rijeka (Trsat)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3EFD" w:rsidRDefault="00F15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4C7188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3EFD" w:rsidRDefault="00053EF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053EFD" w:rsidRDefault="00D8203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157EE" w:rsidRDefault="00F157E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157E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157EE" w:rsidRDefault="00F157EE" w:rsidP="004C322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C755D4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F157EE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7188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C7188" w:rsidRPr="003A2770" w:rsidRDefault="004C718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Default="004C7188" w:rsidP="004C3220">
            <w:pPr>
              <w:rPr>
                <w:b/>
                <w:sz w:val="22"/>
                <w:szCs w:val="22"/>
              </w:rPr>
            </w:pPr>
            <w:r w:rsidRPr="00D82037">
              <w:rPr>
                <w:b/>
                <w:sz w:val="22"/>
                <w:szCs w:val="22"/>
              </w:rPr>
              <w:t xml:space="preserve">         </w:t>
            </w:r>
          </w:p>
          <w:p w:rsidR="004C7188" w:rsidRPr="00D82037" w:rsidRDefault="00F157EE" w:rsidP="004C71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C7188" w:rsidRPr="003A2770" w:rsidRDefault="004C718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7188" w:rsidRPr="003A2770" w:rsidRDefault="004C718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7188" w:rsidRPr="003A2770" w:rsidRDefault="004C7188" w:rsidP="004C3220">
            <w:pPr>
              <w:rPr>
                <w:i/>
                <w:sz w:val="22"/>
                <w:szCs w:val="22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157EE" w:rsidRDefault="00D236C1" w:rsidP="00F157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vožnja brodom do otoka Krka</w:t>
            </w:r>
          </w:p>
          <w:p w:rsidR="00D236C1" w:rsidRDefault="00D236C1" w:rsidP="00F157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ulaznice za spilju Vrelo</w:t>
            </w:r>
          </w:p>
          <w:p w:rsidR="00D236C1" w:rsidRPr="00F157EE" w:rsidRDefault="00D236C1" w:rsidP="00F157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- ulaznice za akvarij u Crikvenici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DE640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A2FA1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D971DE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Prava na temelju čl.16.st.2</w:t>
            </w:r>
            <w:r w:rsidR="004A35CA">
              <w:rPr>
                <w:rFonts w:ascii="Times New Roman" w:hAnsi="Times New Roman"/>
              </w:rPr>
              <w:t>. -  K</w:t>
            </w:r>
            <w:r>
              <w:rPr>
                <w:rFonts w:ascii="Times New Roman" w:hAnsi="Times New Roman"/>
              </w:rPr>
              <w:t xml:space="preserve">olektivni ugovor za zaposlenike u </w:t>
            </w:r>
            <w:proofErr w:type="spellStart"/>
            <w:r>
              <w:rPr>
                <w:rFonts w:ascii="Times New Roman" w:hAnsi="Times New Roman"/>
              </w:rPr>
              <w:t>O.Š</w:t>
            </w:r>
            <w:proofErr w:type="spellEnd"/>
            <w:r w:rsidR="00D236C1">
              <w:rPr>
                <w:rFonts w:ascii="Times New Roman" w:hAnsi="Times New Roman"/>
              </w:rPr>
              <w:t>.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C7188" w:rsidRPr="007B4589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42206D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053EFD" w:rsidRDefault="004C7188" w:rsidP="00053EF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Default="004C718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D236C1" w:rsidP="00D236C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053EFD">
              <w:rPr>
                <w:rFonts w:ascii="Times New Roman" w:hAnsi="Times New Roman"/>
                <w:b/>
              </w:rPr>
              <w:t>X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C718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718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C7188" w:rsidRPr="003A2770" w:rsidRDefault="004C718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D82037" w:rsidRDefault="00D236C1" w:rsidP="000176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F157EE">
              <w:rPr>
                <w:rFonts w:ascii="Times New Roman" w:hAnsi="Times New Roman"/>
                <w:b/>
              </w:rPr>
              <w:t>.11</w:t>
            </w:r>
            <w:r>
              <w:rPr>
                <w:rFonts w:ascii="Times New Roman" w:hAnsi="Times New Roman"/>
                <w:b/>
              </w:rPr>
              <w:t>.2017</w:t>
            </w:r>
            <w:r w:rsidR="0001768D">
              <w:rPr>
                <w:rFonts w:ascii="Times New Roman" w:hAnsi="Times New Roman"/>
                <w:b/>
              </w:rPr>
              <w:t>.</w:t>
            </w:r>
            <w:r w:rsidR="004C7188" w:rsidRPr="00D82037">
              <w:rPr>
                <w:rFonts w:ascii="Times New Roman" w:hAnsi="Times New Roman"/>
                <w:b/>
              </w:rPr>
              <w:t xml:space="preserve"> –</w:t>
            </w:r>
            <w:r w:rsidR="004A35C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29.11.2017</w:t>
            </w:r>
            <w:r w:rsidR="004C7188" w:rsidRPr="00D8203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4C7188" w:rsidRPr="003A2770" w:rsidTr="00D82037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C7188" w:rsidRPr="003A2770" w:rsidRDefault="004C718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41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C7188" w:rsidRPr="00D82037" w:rsidRDefault="00D236C1" w:rsidP="000176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F157EE">
              <w:rPr>
                <w:rFonts w:ascii="Times New Roman" w:hAnsi="Times New Roman"/>
                <w:b/>
              </w:rPr>
              <w:t>5</w:t>
            </w:r>
            <w:r w:rsidR="004C7188" w:rsidRPr="00D82037">
              <w:rPr>
                <w:rFonts w:ascii="Times New Roman" w:hAnsi="Times New Roman"/>
                <w:b/>
              </w:rPr>
              <w:t>.1</w:t>
            </w:r>
            <w:r w:rsidR="00F157EE">
              <w:rPr>
                <w:rFonts w:ascii="Times New Roman" w:hAnsi="Times New Roman"/>
                <w:b/>
              </w:rPr>
              <w:t>2</w:t>
            </w:r>
            <w:r w:rsidR="004C7188" w:rsidRPr="00D8203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2017.</w:t>
            </w:r>
          </w:p>
        </w:tc>
        <w:tc>
          <w:tcPr>
            <w:tcW w:w="179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C7188" w:rsidRPr="003A2770" w:rsidRDefault="004C7188" w:rsidP="008F12D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Pr="00D82037">
              <w:rPr>
                <w:rFonts w:ascii="Times New Roman" w:hAnsi="Times New Roman"/>
                <w:b/>
              </w:rPr>
              <w:t>1</w:t>
            </w:r>
            <w:r w:rsidR="00D236C1">
              <w:rPr>
                <w:rFonts w:ascii="Times New Roman" w:hAnsi="Times New Roman"/>
                <w:b/>
              </w:rPr>
              <w:t>7,0</w:t>
            </w:r>
            <w:r w:rsidRPr="00D82037">
              <w:rPr>
                <w:rFonts w:ascii="Times New Roman" w:hAnsi="Times New Roman"/>
                <w:b/>
              </w:rPr>
              <w:t>0</w:t>
            </w:r>
            <w:r w:rsidR="00D236C1">
              <w:rPr>
                <w:rFonts w:ascii="Times New Roman" w:hAnsi="Times New Roman"/>
                <w:b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DE640D" w:rsidRDefault="00A17B08" w:rsidP="00A17B08">
      <w:pPr>
        <w:rPr>
          <w:sz w:val="16"/>
          <w:szCs w:val="16"/>
        </w:rPr>
      </w:pPr>
    </w:p>
    <w:p w:rsidR="00A17B08" w:rsidRPr="00DE640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E640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E640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E640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45F83" w:rsidRDefault="00A17B08" w:rsidP="00DE640D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745F83">
          <w:rPr>
            <w:b/>
            <w:sz w:val="20"/>
            <w:szCs w:val="16"/>
          </w:rPr>
          <w:t>M</w:t>
        </w:r>
      </w:ins>
      <w:ins w:id="4" w:author="mvricko" w:date="2015-07-13T13:49:00Z">
        <w:r w:rsidRPr="00745F83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745F83">
          <w:rPr>
            <w:b/>
            <w:sz w:val="20"/>
            <w:szCs w:val="16"/>
          </w:rPr>
          <w:t xml:space="preserve"> ili dati školi na uvid: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745F83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745F83" w:rsidRDefault="00A17B08" w:rsidP="00DE640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745F83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Pr="00745F83">
          <w:rPr>
            <w:rFonts w:ascii="Times New Roman" w:hAnsi="Times New Roman"/>
            <w:sz w:val="20"/>
            <w:szCs w:val="16"/>
          </w:rPr>
          <w:t>siguranj</w:t>
        </w:r>
      </w:ins>
      <w:r w:rsidRPr="00745F83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Pr="00745F83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5F83" w:rsidDel="00375809" w:rsidRDefault="00A17B08" w:rsidP="00DE640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A17B08" w:rsidRPr="00745F83" w:rsidRDefault="00A17B08" w:rsidP="00DE640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745F83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745F83" w:rsidDel="0037580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A17B08" w:rsidRPr="00745F83" w:rsidDel="00375809" w:rsidRDefault="00A17B08" w:rsidP="00DE640D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745F83" w:rsidDel="0037580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DE640D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DE640D">
        <w:rPr>
          <w:b/>
          <w:i/>
          <w:sz w:val="20"/>
          <w:szCs w:val="16"/>
        </w:rPr>
        <w:t>Napomena</w:t>
      </w:r>
      <w:r w:rsidRPr="00DE640D">
        <w:rPr>
          <w:sz w:val="20"/>
          <w:szCs w:val="16"/>
        </w:rPr>
        <w:t>: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DE640D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>a) prijevoz sudionika isključivo prijevoznim sredstvima koji udovoljavaju propisima</w:t>
      </w:r>
    </w:p>
    <w:p w:rsidR="00A17B08" w:rsidRPr="00DE640D" w:rsidRDefault="00A17B08" w:rsidP="00A17B08">
      <w:pPr>
        <w:spacing w:before="120" w:after="120"/>
        <w:jc w:val="both"/>
        <w:rPr>
          <w:sz w:val="20"/>
          <w:szCs w:val="16"/>
        </w:rPr>
      </w:pPr>
      <w:r w:rsidRPr="00DE640D">
        <w:rPr>
          <w:sz w:val="20"/>
          <w:szCs w:val="16"/>
        </w:rPr>
        <w:t xml:space="preserve">b) osiguranje odgovornosti i jamčevine 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DE640D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E640D">
        <w:rPr>
          <w:sz w:val="20"/>
          <w:szCs w:val="16"/>
        </w:rPr>
        <w:t>.</w:t>
      </w:r>
    </w:p>
    <w:p w:rsidR="00A17B08" w:rsidRPr="00DE640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E640D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DE640D" w:rsidDel="006F7BB3" w:rsidRDefault="00A17B08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DE640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DE640D">
      <w:pPr>
        <w:spacing w:before="120" w:after="120"/>
        <w:jc w:val="both"/>
        <w:rPr>
          <w:del w:id="19" w:author="zcukelj" w:date="2015-07-30T11:44:00Z"/>
        </w:rPr>
      </w:pPr>
    </w:p>
    <w:p w:rsidR="009E58AB" w:rsidRDefault="009E58AB"/>
    <w:sectPr w:rsidR="009E58AB" w:rsidSect="00E9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0FCE29E"/>
    <w:lvl w:ilvl="0" w:tplc="8C761B0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768D"/>
    <w:rsid w:val="00053EFD"/>
    <w:rsid w:val="00094BB7"/>
    <w:rsid w:val="000A2FA1"/>
    <w:rsid w:val="000D494D"/>
    <w:rsid w:val="002751A6"/>
    <w:rsid w:val="003678B5"/>
    <w:rsid w:val="00414AC6"/>
    <w:rsid w:val="004A35CA"/>
    <w:rsid w:val="004C7188"/>
    <w:rsid w:val="0059428E"/>
    <w:rsid w:val="00745F83"/>
    <w:rsid w:val="007F2053"/>
    <w:rsid w:val="008A2DDE"/>
    <w:rsid w:val="008F12D8"/>
    <w:rsid w:val="009E58AB"/>
    <w:rsid w:val="00A17B08"/>
    <w:rsid w:val="00CD4729"/>
    <w:rsid w:val="00CF2985"/>
    <w:rsid w:val="00D236C1"/>
    <w:rsid w:val="00D71E70"/>
    <w:rsid w:val="00D82037"/>
    <w:rsid w:val="00D971DE"/>
    <w:rsid w:val="00DE640D"/>
    <w:rsid w:val="00E97C24"/>
    <w:rsid w:val="00F157EE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Ksenija</cp:lastModifiedBy>
  <cp:revision>8</cp:revision>
  <cp:lastPrinted>2017-11-16T19:19:00Z</cp:lastPrinted>
  <dcterms:created xsi:type="dcterms:W3CDTF">2016-11-30T14:51:00Z</dcterms:created>
  <dcterms:modified xsi:type="dcterms:W3CDTF">2017-11-17T06:51:00Z</dcterms:modified>
</cp:coreProperties>
</file>