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707899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1/2018.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51"/>
        <w:gridCol w:w="818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E640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</w:t>
            </w:r>
            <w:r w:rsidR="00FA502D">
              <w:rPr>
                <w:b/>
                <w:sz w:val="22"/>
                <w:szCs w:val="22"/>
              </w:rPr>
              <w:t xml:space="preserve"> „</w:t>
            </w:r>
            <w:proofErr w:type="spellStart"/>
            <w:r w:rsidR="00FA502D">
              <w:rPr>
                <w:b/>
                <w:sz w:val="22"/>
                <w:szCs w:val="22"/>
              </w:rPr>
              <w:t>Grigor</w:t>
            </w:r>
            <w:proofErr w:type="spellEnd"/>
            <w:r w:rsidR="00FA502D">
              <w:rPr>
                <w:b/>
                <w:sz w:val="22"/>
                <w:szCs w:val="22"/>
              </w:rPr>
              <w:t xml:space="preserve"> Vitez“ Sveti Ivan Žabno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6070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Trg Karla </w:t>
            </w:r>
            <w:proofErr w:type="spellStart"/>
            <w:r>
              <w:rPr>
                <w:b/>
                <w:sz w:val="22"/>
                <w:szCs w:val="22"/>
              </w:rPr>
              <w:t>Lukaša</w:t>
            </w:r>
            <w:proofErr w:type="spellEnd"/>
            <w:r>
              <w:rPr>
                <w:b/>
                <w:sz w:val="22"/>
                <w:szCs w:val="22"/>
              </w:rPr>
              <w:t xml:space="preserve"> 7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6070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Sveti Ivan Žabno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E640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48214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C7188" w:rsidP="00053E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DE640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0D494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D494D">
              <w:rPr>
                <w:rFonts w:ascii="Times New Roman" w:hAnsi="Times New Roman"/>
                <w:b/>
              </w:rPr>
              <w:t xml:space="preserve">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C718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C718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DF40D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47776C"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DF40D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47776C"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53EFD" w:rsidRDefault="00053EF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7B437D" w:rsidRDefault="00A17B08" w:rsidP="004C7188">
            <w:pPr>
              <w:rPr>
                <w:b/>
                <w:sz w:val="22"/>
                <w:szCs w:val="22"/>
              </w:rPr>
            </w:pPr>
            <w:r w:rsidRPr="007B437D">
              <w:rPr>
                <w:rFonts w:eastAsia="Calibri"/>
                <w:b/>
                <w:sz w:val="22"/>
                <w:szCs w:val="22"/>
              </w:rPr>
              <w:t>od</w:t>
            </w:r>
            <w:r w:rsidR="006625A7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7B437D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6625A7">
              <w:rPr>
                <w:rFonts w:eastAsia="Calibri"/>
                <w:b/>
                <w:sz w:val="22"/>
                <w:szCs w:val="22"/>
              </w:rPr>
              <w:t>07</w:t>
            </w:r>
            <w:r w:rsidR="000D494D" w:rsidRPr="007B437D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0D494D" w:rsidRDefault="000D494D" w:rsidP="004C7188">
            <w:pPr>
              <w:rPr>
                <w:b/>
                <w:sz w:val="22"/>
                <w:szCs w:val="22"/>
              </w:rPr>
            </w:pPr>
            <w:r w:rsidRPr="000D494D">
              <w:rPr>
                <w:b/>
                <w:sz w:val="22"/>
                <w:szCs w:val="22"/>
              </w:rPr>
              <w:t>0</w:t>
            </w:r>
            <w:r w:rsidR="004C7188">
              <w:rPr>
                <w:b/>
                <w:sz w:val="22"/>
                <w:szCs w:val="22"/>
              </w:rPr>
              <w:t>6</w:t>
            </w:r>
            <w:r w:rsidRPr="000D494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0D494D" w:rsidRDefault="000D494D" w:rsidP="004C7188">
            <w:pPr>
              <w:rPr>
                <w:b/>
                <w:sz w:val="22"/>
                <w:szCs w:val="22"/>
              </w:rPr>
            </w:pPr>
            <w:r w:rsidRPr="000D494D">
              <w:rPr>
                <w:b/>
                <w:sz w:val="22"/>
                <w:szCs w:val="22"/>
              </w:rPr>
              <w:t xml:space="preserve">    </w:t>
            </w:r>
            <w:r w:rsidR="006625A7">
              <w:rPr>
                <w:b/>
                <w:sz w:val="22"/>
                <w:szCs w:val="22"/>
              </w:rPr>
              <w:t>21</w:t>
            </w:r>
            <w:r w:rsidRPr="000D494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0D494D" w:rsidRDefault="000D494D" w:rsidP="004C3220">
            <w:pPr>
              <w:rPr>
                <w:b/>
                <w:sz w:val="22"/>
                <w:szCs w:val="22"/>
              </w:rPr>
            </w:pPr>
            <w:r w:rsidRPr="000D494D">
              <w:rPr>
                <w:b/>
                <w:sz w:val="22"/>
                <w:szCs w:val="22"/>
              </w:rPr>
              <w:t xml:space="preserve">   06.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0D494D" w:rsidRDefault="00DF40D4" w:rsidP="004C3220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2018</w:t>
            </w:r>
            <w:r w:rsidR="000D494D" w:rsidRPr="000D494D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0D494D" w:rsidRDefault="004C7188" w:rsidP="00F36A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DF40D4" w:rsidP="004C71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D494D" w:rsidRDefault="000D494D" w:rsidP="004C3220">
            <w:pPr>
              <w:rPr>
                <w:b/>
                <w:sz w:val="22"/>
                <w:szCs w:val="22"/>
              </w:rPr>
            </w:pPr>
            <w:r w:rsidRPr="000D494D">
              <w:rPr>
                <w:b/>
                <w:sz w:val="22"/>
                <w:szCs w:val="22"/>
              </w:rPr>
              <w:t xml:space="preserve">            </w:t>
            </w:r>
            <w:r w:rsidR="0001768D">
              <w:rPr>
                <w:b/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053EFD" w:rsidRDefault="00FA502D" w:rsidP="004C7188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Sveti Ivan Žabno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Default="00DF40D4" w:rsidP="00DF40D4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NP Krka – Split – Omiš - </w:t>
            </w:r>
            <w:proofErr w:type="spellStart"/>
            <w:r>
              <w:rPr>
                <w:b/>
              </w:rPr>
              <w:t>Radmanove</w:t>
            </w:r>
            <w:proofErr w:type="spellEnd"/>
            <w:r>
              <w:rPr>
                <w:b/>
              </w:rPr>
              <w:t xml:space="preserve">  </w:t>
            </w:r>
          </w:p>
          <w:p w:rsidR="00DF40D4" w:rsidRPr="00DF40D4" w:rsidRDefault="00DF40D4" w:rsidP="00DF40D4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mlinice - Trogir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053EFD" w:rsidRDefault="00DF40D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Trogir</w:t>
            </w:r>
            <w:r w:rsidR="006625A7">
              <w:rPr>
                <w:rFonts w:ascii="Times New Roman" w:hAnsi="Times New Roman"/>
                <w:b/>
              </w:rPr>
              <w:t xml:space="preserve"> i okolica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4C7188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053EFD" w:rsidRDefault="00053EF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17B08" w:rsidRPr="00053EFD" w:rsidRDefault="00D8203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53EFD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Default="00A17B08" w:rsidP="004C3220">
            <w:pPr>
              <w:jc w:val="both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  <w:p w:rsidR="006625A7" w:rsidRPr="003A2770" w:rsidRDefault="006625A7" w:rsidP="004C32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F36AAF" w:rsidRDefault="00F36AAF" w:rsidP="004C322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F36AAF" w:rsidP="00F36AA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b/>
              </w:rPr>
              <w:t xml:space="preserve">     X</w:t>
            </w:r>
            <w:r w:rsidRPr="00F36AAF">
              <w:rPr>
                <w:b/>
              </w:rPr>
              <w:t xml:space="preserve">  ***</w:t>
            </w:r>
            <w:r w:rsidR="00D82037" w:rsidRPr="00D82037"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</w:rPr>
              <w:t xml:space="preserve">                       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C7188" w:rsidRPr="003A2770" w:rsidRDefault="004C718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C7188" w:rsidRPr="003A2770" w:rsidRDefault="004C718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C7188" w:rsidRDefault="004C7188" w:rsidP="00C755D4">
            <w:pPr>
              <w:rPr>
                <w:b/>
                <w:sz w:val="22"/>
                <w:szCs w:val="22"/>
              </w:rPr>
            </w:pPr>
            <w:r w:rsidRPr="00D82037">
              <w:rPr>
                <w:b/>
                <w:sz w:val="22"/>
                <w:szCs w:val="22"/>
              </w:rPr>
              <w:t xml:space="preserve">         </w:t>
            </w:r>
          </w:p>
          <w:p w:rsidR="004C7188" w:rsidRPr="00D82037" w:rsidRDefault="006625A7" w:rsidP="004C71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4C7188" w:rsidRDefault="004C718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4C7188" w:rsidRPr="003A2770" w:rsidRDefault="004C718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4C7188" w:rsidRDefault="004C718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4C7188" w:rsidRPr="003A2770" w:rsidRDefault="004C718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C7188" w:rsidRDefault="006625A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X</w:t>
            </w:r>
          </w:p>
          <w:p w:rsidR="004C7188" w:rsidRPr="00D82037" w:rsidRDefault="004C7188" w:rsidP="004C7188">
            <w:pPr>
              <w:rPr>
                <w:b/>
                <w:sz w:val="22"/>
                <w:szCs w:val="22"/>
              </w:rPr>
            </w:pP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C7188" w:rsidRPr="003A2770" w:rsidRDefault="004C718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C7188" w:rsidRPr="003A2770" w:rsidRDefault="004C718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C7188" w:rsidRDefault="006625A7" w:rsidP="004C3220">
            <w:pPr>
              <w:rPr>
                <w:b/>
                <w:sz w:val="22"/>
                <w:szCs w:val="22"/>
              </w:rPr>
            </w:pPr>
            <w:r w:rsidRPr="006625A7">
              <w:rPr>
                <w:b/>
                <w:sz w:val="22"/>
                <w:szCs w:val="22"/>
              </w:rPr>
              <w:t>apartmansko naselje</w:t>
            </w:r>
          </w:p>
          <w:p w:rsidR="006625A7" w:rsidRPr="006625A7" w:rsidRDefault="006625A7" w:rsidP="004C3220">
            <w:pPr>
              <w:rPr>
                <w:b/>
                <w:sz w:val="22"/>
                <w:szCs w:val="22"/>
              </w:rPr>
            </w:pPr>
          </w:p>
        </w:tc>
      </w:tr>
      <w:tr w:rsidR="004C718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C7188" w:rsidRPr="003A2770" w:rsidRDefault="004C718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F40D4" w:rsidRPr="00FC7A3F" w:rsidRDefault="00DF40D4" w:rsidP="00DF40D4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FC7A3F">
              <w:rPr>
                <w:rFonts w:ascii="Times New Roman" w:hAnsi="Times New Roman"/>
                <w:b/>
              </w:rPr>
              <w:t xml:space="preserve">vožnja brodom po Cetini do </w:t>
            </w:r>
            <w:proofErr w:type="spellStart"/>
            <w:r w:rsidRPr="00FC7A3F">
              <w:rPr>
                <w:rFonts w:ascii="Times New Roman" w:hAnsi="Times New Roman"/>
                <w:b/>
              </w:rPr>
              <w:t>Radmanovih</w:t>
            </w:r>
            <w:proofErr w:type="spellEnd"/>
            <w:r w:rsidRPr="00FC7A3F">
              <w:rPr>
                <w:rFonts w:ascii="Times New Roman" w:hAnsi="Times New Roman"/>
                <w:b/>
              </w:rPr>
              <w:t xml:space="preserve"> mlinica</w:t>
            </w:r>
          </w:p>
          <w:p w:rsidR="004C7188" w:rsidRPr="00FC7A3F" w:rsidRDefault="006625A7" w:rsidP="00DF40D4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FC7A3F">
              <w:rPr>
                <w:rFonts w:ascii="Times New Roman" w:hAnsi="Times New Roman"/>
                <w:b/>
              </w:rPr>
              <w:t>Split -Dioklecijanova</w:t>
            </w:r>
            <w:r w:rsidR="004C7188" w:rsidRPr="00FC7A3F">
              <w:rPr>
                <w:rFonts w:ascii="Times New Roman" w:hAnsi="Times New Roman"/>
                <w:b/>
              </w:rPr>
              <w:t xml:space="preserve"> pala</w:t>
            </w:r>
            <w:r w:rsidR="00DF40D4" w:rsidRPr="00FC7A3F">
              <w:rPr>
                <w:rFonts w:ascii="Times New Roman" w:hAnsi="Times New Roman"/>
                <w:b/>
              </w:rPr>
              <w:t>ča – Jupiterov hram,  katedrala</w:t>
            </w:r>
          </w:p>
          <w:p w:rsidR="00DF40D4" w:rsidRPr="00FC7A3F" w:rsidRDefault="00DF40D4" w:rsidP="00DF40D4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FC7A3F">
              <w:rPr>
                <w:rFonts w:ascii="Times New Roman" w:hAnsi="Times New Roman"/>
                <w:b/>
              </w:rPr>
              <w:t>NP Krka</w:t>
            </w:r>
          </w:p>
          <w:p w:rsidR="004C7188" w:rsidRPr="00DF40D4" w:rsidRDefault="004C7188" w:rsidP="00DF40D4">
            <w:pPr>
              <w:rPr>
                <w:vertAlign w:val="superscript"/>
              </w:rPr>
            </w:pP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7188" w:rsidRPr="003A2770" w:rsidRDefault="004C7188" w:rsidP="00DE640D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C7188" w:rsidRPr="003A2770" w:rsidRDefault="004C718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C7188" w:rsidRPr="003A2770" w:rsidRDefault="004C718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7188" w:rsidRPr="00FC7A3F" w:rsidRDefault="00635BB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FC7A3F">
              <w:rPr>
                <w:rFonts w:ascii="Times New Roman" w:hAnsi="Times New Roman"/>
                <w:b/>
              </w:rPr>
              <w:t>Split</w:t>
            </w:r>
            <w:r w:rsidR="00DF40D4" w:rsidRPr="00FC7A3F">
              <w:rPr>
                <w:rFonts w:ascii="Times New Roman" w:hAnsi="Times New Roman"/>
                <w:b/>
              </w:rPr>
              <w:t>, Trogir</w:t>
            </w: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C7188" w:rsidRPr="003A2770" w:rsidRDefault="004C718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7188" w:rsidRPr="00FC7A3F" w:rsidRDefault="004C718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FC7A3F">
              <w:rPr>
                <w:rFonts w:ascii="Times New Roman" w:hAnsi="Times New Roman"/>
                <w:b/>
              </w:rPr>
              <w:t xml:space="preserve">  </w:t>
            </w:r>
            <w:r w:rsidR="00E13AC5" w:rsidRPr="00FC7A3F">
              <w:rPr>
                <w:rFonts w:ascii="Times New Roman" w:hAnsi="Times New Roman"/>
                <w:b/>
              </w:rPr>
              <w:t>Prava na temelju čl.</w:t>
            </w:r>
            <w:r w:rsidR="00DE66D6">
              <w:rPr>
                <w:rFonts w:ascii="Times New Roman" w:hAnsi="Times New Roman"/>
                <w:b/>
              </w:rPr>
              <w:t xml:space="preserve"> </w:t>
            </w:r>
            <w:r w:rsidR="00E13AC5" w:rsidRPr="00FC7A3F">
              <w:rPr>
                <w:rFonts w:ascii="Times New Roman" w:hAnsi="Times New Roman"/>
                <w:b/>
              </w:rPr>
              <w:t>63. Temeljnog kolektivnog ugovora za službenike i</w:t>
            </w:r>
            <w:r w:rsidR="00DE66D6">
              <w:rPr>
                <w:rFonts w:ascii="Times New Roman" w:hAnsi="Times New Roman"/>
                <w:b/>
              </w:rPr>
              <w:t xml:space="preserve"> namještenike u javnim službama (NN 128/17).</w:t>
            </w:r>
            <w:bookmarkStart w:id="0" w:name="_GoBack"/>
            <w:bookmarkEnd w:id="0"/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C7188" w:rsidRPr="003A2770" w:rsidRDefault="004C718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625A7" w:rsidRDefault="006625A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  <w:p w:rsidR="004C7188" w:rsidRPr="00FC7A3F" w:rsidRDefault="006625A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FC7A3F">
              <w:rPr>
                <w:rFonts w:ascii="Times New Roman" w:hAnsi="Times New Roman"/>
                <w:b/>
              </w:rPr>
              <w:t>Ručak u blizini NP Krka</w:t>
            </w: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7188" w:rsidRDefault="004C718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C7188" w:rsidRDefault="004C718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4C7188" w:rsidRPr="003A2770" w:rsidRDefault="004C718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7188" w:rsidRPr="00053EFD" w:rsidRDefault="004C7188" w:rsidP="00053EFD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 w:rsidRPr="00053EFD">
              <w:rPr>
                <w:rFonts w:ascii="Times New Roman" w:hAnsi="Times New Roman"/>
                <w:b/>
              </w:rPr>
              <w:t>X</w:t>
            </w: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C7188" w:rsidRPr="007B4589" w:rsidRDefault="004C718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C7188" w:rsidRPr="0042206D" w:rsidRDefault="004C718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7188" w:rsidRPr="00053EFD" w:rsidRDefault="004C7188" w:rsidP="00053EFD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 w:rsidRPr="00053EFD">
              <w:rPr>
                <w:rFonts w:ascii="Times New Roman" w:hAnsi="Times New Roman"/>
                <w:b/>
              </w:rPr>
              <w:t>X</w:t>
            </w: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C7188" w:rsidRDefault="004C718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4C7188" w:rsidRPr="003A2770" w:rsidRDefault="004C718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DF40D4" w:rsidP="00DF40D4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 w:rsidRPr="00053EFD">
              <w:rPr>
                <w:rFonts w:ascii="Times New Roman" w:hAnsi="Times New Roman"/>
                <w:b/>
              </w:rPr>
              <w:t>X</w:t>
            </w: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C718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7188" w:rsidRPr="00D82037" w:rsidRDefault="006625A7" w:rsidP="0001768D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05.01.2018. – 18.01.2018.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4C7188" w:rsidRPr="003A2770" w:rsidTr="00D82037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41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C7188" w:rsidRPr="00D82037" w:rsidRDefault="006625A7" w:rsidP="0001768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24.01.2018.</w:t>
            </w:r>
          </w:p>
        </w:tc>
        <w:tc>
          <w:tcPr>
            <w:tcW w:w="179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7188" w:rsidRPr="003A2770" w:rsidRDefault="004C7188" w:rsidP="008F12D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</w:t>
            </w:r>
            <w:r w:rsidR="006625A7">
              <w:rPr>
                <w:rFonts w:ascii="Times New Roman" w:hAnsi="Times New Roman"/>
                <w:b/>
              </w:rPr>
              <w:t>19,1</w:t>
            </w:r>
            <w:r w:rsidR="00FA502D">
              <w:rPr>
                <w:rFonts w:ascii="Times New Roman" w:hAnsi="Times New Roman"/>
                <w:b/>
              </w:rPr>
              <w:t xml:space="preserve">0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Default="00A17B08" w:rsidP="00A17B08">
      <w:pPr>
        <w:rPr>
          <w:sz w:val="16"/>
          <w:szCs w:val="16"/>
        </w:rPr>
      </w:pPr>
    </w:p>
    <w:p w:rsidR="00DE3164" w:rsidRDefault="00DE3164" w:rsidP="00A17B08">
      <w:pPr>
        <w:rPr>
          <w:sz w:val="16"/>
          <w:szCs w:val="16"/>
        </w:rPr>
      </w:pPr>
    </w:p>
    <w:p w:rsidR="00DE3164" w:rsidRPr="00DE640D" w:rsidRDefault="00DE3164" w:rsidP="00A17B08">
      <w:pPr>
        <w:rPr>
          <w:sz w:val="16"/>
          <w:szCs w:val="16"/>
        </w:rPr>
      </w:pPr>
    </w:p>
    <w:p w:rsidR="00A17B08" w:rsidRPr="00DE640D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DE640D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DE640D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DE640D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DE640D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1" w:author="mvricko" w:date="2015-07-13T13:49:00Z"/>
          <w:rFonts w:ascii="Times New Roman" w:hAnsi="Times New Roman"/>
          <w:color w:val="000000"/>
          <w:sz w:val="20"/>
          <w:szCs w:val="16"/>
        </w:rPr>
      </w:pPr>
      <w:r w:rsidRPr="00DE640D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DE640D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DE640D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DE640D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A17B08" w:rsidRPr="00745F83" w:rsidRDefault="00A17B08" w:rsidP="00DE640D">
      <w:pPr>
        <w:numPr>
          <w:ilvl w:val="0"/>
          <w:numId w:val="4"/>
        </w:numPr>
        <w:spacing w:before="120" w:after="120"/>
        <w:rPr>
          <w:ins w:id="2" w:author="mvricko" w:date="2015-07-13T13:50:00Z"/>
          <w:b/>
          <w:sz w:val="20"/>
          <w:szCs w:val="16"/>
        </w:rPr>
      </w:pPr>
      <w:ins w:id="3" w:author="mvricko" w:date="2015-07-13T13:51:00Z">
        <w:r w:rsidRPr="00745F83">
          <w:rPr>
            <w:b/>
            <w:sz w:val="20"/>
            <w:szCs w:val="16"/>
          </w:rPr>
          <w:t>M</w:t>
        </w:r>
      </w:ins>
      <w:ins w:id="4" w:author="mvricko" w:date="2015-07-13T13:49:00Z">
        <w:r w:rsidRPr="00745F83">
          <w:rPr>
            <w:b/>
            <w:sz w:val="20"/>
            <w:szCs w:val="16"/>
          </w:rPr>
          <w:t>jesec dana prije realizacije ugovora odabrani davatelj usluga dužan je dostaviti</w:t>
        </w:r>
      </w:ins>
      <w:ins w:id="5" w:author="mvricko" w:date="2015-07-13T13:50:00Z">
        <w:r w:rsidRPr="00745F83">
          <w:rPr>
            <w:b/>
            <w:sz w:val="20"/>
            <w:szCs w:val="16"/>
          </w:rPr>
          <w:t xml:space="preserve"> ili dati školi na uvid:</w:t>
        </w:r>
      </w:ins>
    </w:p>
    <w:p w:rsidR="00A17B08" w:rsidRPr="00745F83" w:rsidRDefault="00A17B08" w:rsidP="00DE640D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6" w:author="mvricko" w:date="2015-07-13T13:53:00Z"/>
          <w:rFonts w:ascii="Times New Roman" w:hAnsi="Times New Roman"/>
          <w:sz w:val="20"/>
          <w:szCs w:val="16"/>
        </w:rPr>
      </w:pPr>
      <w:ins w:id="7" w:author="mvricko" w:date="2015-07-13T13:52:00Z">
        <w:r w:rsidRPr="00745F83">
          <w:rPr>
            <w:rFonts w:ascii="Times New Roman" w:hAnsi="Times New Roman"/>
            <w:sz w:val="20"/>
            <w:szCs w:val="16"/>
          </w:rPr>
          <w:t>dokaz o osiguranju jamčevine (za višednevnu ekskurziju ili višednevnu terensku nastavu).</w:t>
        </w:r>
      </w:ins>
    </w:p>
    <w:p w:rsidR="00A17B08" w:rsidRPr="00745F83" w:rsidRDefault="00A17B08" w:rsidP="00DE640D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8" w:author="mvricko" w:date="2015-07-13T13:53:00Z"/>
          <w:rFonts w:ascii="Times New Roman" w:hAnsi="Times New Roman"/>
          <w:sz w:val="20"/>
          <w:szCs w:val="16"/>
        </w:rPr>
      </w:pPr>
      <w:r w:rsidRPr="00745F83">
        <w:rPr>
          <w:rFonts w:ascii="Times New Roman" w:hAnsi="Times New Roman"/>
          <w:sz w:val="20"/>
          <w:szCs w:val="16"/>
        </w:rPr>
        <w:t>dokaz o o</w:t>
      </w:r>
      <w:ins w:id="9" w:author="mvricko" w:date="2015-07-13T13:53:00Z">
        <w:r w:rsidRPr="00745F83">
          <w:rPr>
            <w:rFonts w:ascii="Times New Roman" w:hAnsi="Times New Roman"/>
            <w:sz w:val="20"/>
            <w:szCs w:val="16"/>
          </w:rPr>
          <w:t>siguranj</w:t>
        </w:r>
      </w:ins>
      <w:r w:rsidRPr="00745F83">
        <w:rPr>
          <w:rFonts w:ascii="Times New Roman" w:hAnsi="Times New Roman"/>
          <w:sz w:val="20"/>
          <w:szCs w:val="16"/>
        </w:rPr>
        <w:t>u</w:t>
      </w:r>
      <w:ins w:id="10" w:author="mvricko" w:date="2015-07-13T13:53:00Z">
        <w:r w:rsidRPr="00745F83">
          <w:rPr>
            <w:rFonts w:ascii="Times New Roman" w:hAnsi="Times New Roman"/>
            <w:sz w:val="20"/>
            <w:szCs w:val="16"/>
          </w:rPr>
          <w:t xml:space="preserve"> od odgovornosti za štetu koju turistička agencija prouzroči neispunjenjem, djelomičnim ispunjenjem ili neurednim ispunjenjem obveza iz paket-aranžmana (preslika polica).</w:t>
        </w:r>
      </w:ins>
    </w:p>
    <w:p w:rsidR="00A17B08" w:rsidRPr="00745F83" w:rsidDel="00375809" w:rsidRDefault="00A17B08" w:rsidP="00DE640D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11" w:author="mvricko" w:date="2015-07-13T13:50:00Z"/>
          <w:rFonts w:ascii="Times New Roman" w:hAnsi="Times New Roman"/>
          <w:sz w:val="20"/>
          <w:szCs w:val="16"/>
        </w:rPr>
      </w:pPr>
    </w:p>
    <w:p w:rsidR="00A17B08" w:rsidRPr="00745F83" w:rsidRDefault="00A17B08" w:rsidP="00DE640D">
      <w:pPr>
        <w:pStyle w:val="Odlomakpopisa"/>
        <w:spacing w:before="120" w:after="120" w:line="240" w:lineRule="auto"/>
        <w:ind w:left="360"/>
        <w:contextualSpacing w:val="0"/>
        <w:jc w:val="both"/>
        <w:rPr>
          <w:ins w:id="12" w:author="mvricko" w:date="2015-07-13T13:51:00Z"/>
          <w:rFonts w:ascii="Times New Roman" w:hAnsi="Times New Roman"/>
          <w:sz w:val="20"/>
          <w:szCs w:val="16"/>
        </w:rPr>
      </w:pPr>
      <w:del w:id="13" w:author="mvricko" w:date="2015-07-13T13:50:00Z">
        <w:r w:rsidRPr="00745F83" w:rsidDel="00375809">
          <w:rPr>
            <w:rFonts w:ascii="Times New Roman" w:hAnsi="Times New Roman"/>
            <w:sz w:val="20"/>
            <w:szCs w:val="16"/>
          </w:rPr>
          <w:delText>D</w:delText>
        </w:r>
      </w:del>
      <w:del w:id="14" w:author="mvricko" w:date="2015-07-13T13:52:00Z">
        <w:r w:rsidRPr="00745F83" w:rsidDel="00375809">
          <w:rPr>
            <w:rFonts w:ascii="Times New Roman" w:hAnsi="Times New Roman"/>
            <w:sz w:val="20"/>
            <w:szCs w:val="16"/>
          </w:rPr>
          <w:delText>okaz o osiguranju jamčevine (za višednevnu ekskurziju ili višednevnu terensku nastavu).</w:delText>
        </w:r>
      </w:del>
    </w:p>
    <w:p w:rsidR="00A17B08" w:rsidRPr="00745F83" w:rsidDel="00375809" w:rsidRDefault="00A17B08" w:rsidP="00DE640D">
      <w:pPr>
        <w:pStyle w:val="Odlomakpopisa"/>
        <w:spacing w:before="120" w:after="120" w:line="240" w:lineRule="auto"/>
        <w:ind w:left="714"/>
        <w:contextualSpacing w:val="0"/>
        <w:jc w:val="both"/>
        <w:rPr>
          <w:del w:id="15" w:author="mvricko" w:date="2015-07-13T13:53:00Z"/>
          <w:rFonts w:ascii="Times New Roman" w:hAnsi="Times New Roman"/>
          <w:sz w:val="20"/>
          <w:szCs w:val="16"/>
        </w:rPr>
      </w:pPr>
    </w:p>
    <w:p w:rsidR="00A17B08" w:rsidRPr="00745F83" w:rsidDel="00375809" w:rsidRDefault="00A17B08" w:rsidP="00DE640D">
      <w:pPr>
        <w:pStyle w:val="Odlomakpopisa"/>
        <w:spacing w:before="120" w:after="120" w:line="240" w:lineRule="auto"/>
        <w:ind w:left="0"/>
        <w:contextualSpacing w:val="0"/>
        <w:jc w:val="both"/>
        <w:rPr>
          <w:del w:id="16" w:author="mvricko" w:date="2015-07-13T13:53:00Z"/>
          <w:rFonts w:ascii="Times New Roman" w:hAnsi="Times New Roman"/>
          <w:sz w:val="20"/>
          <w:szCs w:val="16"/>
        </w:rPr>
      </w:pPr>
      <w:del w:id="17" w:author="mvricko" w:date="2015-07-13T13:53:00Z">
        <w:r w:rsidRPr="00745F83" w:rsidDel="00375809">
          <w:rPr>
            <w:sz w:val="20"/>
            <w:szCs w:val="16"/>
          </w:rPr>
          <w:delText>Osiguranje od odgovornosti za štetu koju turistička agencija prouzroči neispunjenjem, djelomičnim ispunjenjem ili neurednim ispunjenjem obveza iz paket-aranžmana (preslika polica).</w:delText>
        </w:r>
      </w:del>
    </w:p>
    <w:p w:rsidR="00A17B08" w:rsidRPr="00DE640D" w:rsidRDefault="00A17B08" w:rsidP="00A17B08">
      <w:pPr>
        <w:spacing w:before="120" w:after="120"/>
        <w:ind w:left="357"/>
        <w:jc w:val="both"/>
        <w:rPr>
          <w:sz w:val="20"/>
          <w:szCs w:val="16"/>
        </w:rPr>
      </w:pPr>
      <w:r w:rsidRPr="00DE640D">
        <w:rPr>
          <w:b/>
          <w:i/>
          <w:sz w:val="20"/>
          <w:szCs w:val="16"/>
        </w:rPr>
        <w:lastRenderedPageBreak/>
        <w:t>Napomena</w:t>
      </w:r>
      <w:r w:rsidRPr="00DE640D">
        <w:rPr>
          <w:sz w:val="20"/>
          <w:szCs w:val="16"/>
        </w:rPr>
        <w:t>:</w:t>
      </w:r>
    </w:p>
    <w:p w:rsidR="00A17B08" w:rsidRPr="00DE640D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DE640D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DE640D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 w:rsidRPr="00DE640D">
        <w:rPr>
          <w:sz w:val="20"/>
          <w:szCs w:val="16"/>
        </w:rPr>
        <w:t>a) prijevoz sudionika isključivo prijevoznim sredstvima koji udovoljavaju propisima</w:t>
      </w:r>
    </w:p>
    <w:p w:rsidR="00A17B08" w:rsidRPr="00DE640D" w:rsidRDefault="00A17B08" w:rsidP="00A17B08">
      <w:pPr>
        <w:spacing w:before="120" w:after="120"/>
        <w:jc w:val="both"/>
        <w:rPr>
          <w:sz w:val="20"/>
          <w:szCs w:val="16"/>
        </w:rPr>
      </w:pPr>
      <w:r w:rsidRPr="00DE640D">
        <w:rPr>
          <w:sz w:val="20"/>
          <w:szCs w:val="16"/>
        </w:rPr>
        <w:t xml:space="preserve">b) osiguranje odgovornosti i jamčevine </w:t>
      </w:r>
    </w:p>
    <w:p w:rsidR="00A17B08" w:rsidRPr="00DE640D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DE640D">
        <w:rPr>
          <w:rFonts w:ascii="Times New Roman" w:hAnsi="Times New Roman"/>
          <w:sz w:val="20"/>
          <w:szCs w:val="16"/>
        </w:rPr>
        <w:t>Ponude trebaju biti :</w:t>
      </w:r>
    </w:p>
    <w:p w:rsidR="00A17B08" w:rsidRPr="00DE640D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DE640D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DE640D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DE640D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DE640D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DE640D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DE640D">
        <w:rPr>
          <w:sz w:val="20"/>
          <w:szCs w:val="16"/>
        </w:rPr>
        <w:t>.</w:t>
      </w:r>
    </w:p>
    <w:p w:rsidR="00A17B08" w:rsidRPr="00DE640D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DE640D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A17B08" w:rsidRPr="00DE640D" w:rsidDel="006F7BB3" w:rsidRDefault="00A17B08" w:rsidP="00A17B08">
      <w:pPr>
        <w:spacing w:before="120" w:after="120"/>
        <w:jc w:val="both"/>
        <w:rPr>
          <w:del w:id="18" w:author="zcukelj" w:date="2015-07-30T09:49:00Z"/>
          <w:rFonts w:cs="Arial"/>
          <w:sz w:val="20"/>
          <w:szCs w:val="16"/>
        </w:rPr>
      </w:pPr>
      <w:r w:rsidRPr="00DE640D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 w:rsidP="00DE640D">
      <w:pPr>
        <w:spacing w:before="120" w:after="120"/>
        <w:jc w:val="both"/>
        <w:rPr>
          <w:del w:id="19" w:author="zcukelj" w:date="2015-07-30T11:44:00Z"/>
        </w:rPr>
      </w:pPr>
    </w:p>
    <w:p w:rsidR="009E58AB" w:rsidRDefault="009E58AB"/>
    <w:sectPr w:rsidR="009E58AB" w:rsidSect="00E97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80FCE29E"/>
    <w:lvl w:ilvl="0" w:tplc="8C761B04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6532D9"/>
    <w:multiLevelType w:val="hybridMultilevel"/>
    <w:tmpl w:val="843A1820"/>
    <w:lvl w:ilvl="0" w:tplc="D3340224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1768D"/>
    <w:rsid w:val="00053EFD"/>
    <w:rsid w:val="00094BB7"/>
    <w:rsid w:val="000A2FA1"/>
    <w:rsid w:val="000C0A05"/>
    <w:rsid w:val="000D494D"/>
    <w:rsid w:val="003678B5"/>
    <w:rsid w:val="003C0F33"/>
    <w:rsid w:val="00414AC6"/>
    <w:rsid w:val="00460709"/>
    <w:rsid w:val="0047776C"/>
    <w:rsid w:val="004C7188"/>
    <w:rsid w:val="00635BBB"/>
    <w:rsid w:val="006625A7"/>
    <w:rsid w:val="00707899"/>
    <w:rsid w:val="00745F83"/>
    <w:rsid w:val="007B437D"/>
    <w:rsid w:val="007F2053"/>
    <w:rsid w:val="008A2DDE"/>
    <w:rsid w:val="008F12D8"/>
    <w:rsid w:val="009E58AB"/>
    <w:rsid w:val="00A17B08"/>
    <w:rsid w:val="00CD4729"/>
    <w:rsid w:val="00CF2985"/>
    <w:rsid w:val="00D71E70"/>
    <w:rsid w:val="00D82037"/>
    <w:rsid w:val="00D971DE"/>
    <w:rsid w:val="00DB160B"/>
    <w:rsid w:val="00DE3164"/>
    <w:rsid w:val="00DE640D"/>
    <w:rsid w:val="00DE66D6"/>
    <w:rsid w:val="00DF40D4"/>
    <w:rsid w:val="00E13AC5"/>
    <w:rsid w:val="00E97C24"/>
    <w:rsid w:val="00F36AAF"/>
    <w:rsid w:val="00FA502D"/>
    <w:rsid w:val="00FC7A3F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750</Words>
  <Characters>4281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Ksenija</cp:lastModifiedBy>
  <cp:revision>18</cp:revision>
  <cp:lastPrinted>2018-01-05T10:01:00Z</cp:lastPrinted>
  <dcterms:created xsi:type="dcterms:W3CDTF">2016-12-02T08:58:00Z</dcterms:created>
  <dcterms:modified xsi:type="dcterms:W3CDTF">2018-01-05T10:01:00Z</dcterms:modified>
</cp:coreProperties>
</file>