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C3C0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3/2019</w:t>
            </w:r>
            <w:r w:rsidR="0070789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</w:t>
            </w:r>
            <w:r w:rsidR="00FA502D">
              <w:rPr>
                <w:b/>
                <w:sz w:val="22"/>
                <w:szCs w:val="22"/>
              </w:rPr>
              <w:t xml:space="preserve"> „</w:t>
            </w:r>
            <w:proofErr w:type="spellStart"/>
            <w:r w:rsidR="00FA502D">
              <w:rPr>
                <w:b/>
                <w:sz w:val="22"/>
                <w:szCs w:val="22"/>
              </w:rPr>
              <w:t>Grigor</w:t>
            </w:r>
            <w:proofErr w:type="spellEnd"/>
            <w:r w:rsidR="00FA502D"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07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7B12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87B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D494D"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87B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7B1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777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3C00" w:rsidRDefault="008C3C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C3C00">
              <w:rPr>
                <w:rFonts w:ascii="Times New Roman" w:hAnsi="Times New Roman"/>
                <w:b/>
                <w:u w:val="single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B437D" w:rsidRDefault="00A17B08" w:rsidP="004C7188">
            <w:pPr>
              <w:rPr>
                <w:b/>
                <w:sz w:val="22"/>
                <w:szCs w:val="22"/>
              </w:rPr>
            </w:pPr>
            <w:r w:rsidRPr="007B437D">
              <w:rPr>
                <w:rFonts w:eastAsia="Calibri"/>
                <w:b/>
                <w:sz w:val="22"/>
                <w:szCs w:val="22"/>
              </w:rPr>
              <w:t>od</w:t>
            </w:r>
            <w:r w:rsidR="006625A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B43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C3C00">
              <w:rPr>
                <w:rFonts w:eastAsia="Calibri"/>
                <w:b/>
                <w:sz w:val="22"/>
                <w:szCs w:val="22"/>
              </w:rPr>
              <w:t>08</w:t>
            </w:r>
            <w:r w:rsidR="000D494D" w:rsidRPr="007B437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C87B12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8C3C00">
              <w:rPr>
                <w:b/>
                <w:sz w:val="22"/>
                <w:szCs w:val="22"/>
              </w:rPr>
              <w:t>12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8C3C00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8C3C00" w:rsidP="00F36A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C3C00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pet </w:t>
            </w:r>
            <w:r w:rsidR="00DF40D4">
              <w:rPr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C87B12">
              <w:rPr>
                <w:b/>
                <w:sz w:val="22"/>
                <w:szCs w:val="22"/>
              </w:rPr>
              <w:t>4 + učitelj plivanja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C87B12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Trema – Sv. Petar </w:t>
            </w:r>
            <w:proofErr w:type="spellStart"/>
            <w:r>
              <w:rPr>
                <w:rFonts w:ascii="Times New Roman" w:hAnsi="Times New Roman"/>
                <w:b/>
              </w:rPr>
              <w:t>Čvrstec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</w:rPr>
              <w:t>Cirkvena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Sv.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87B12" w:rsidRDefault="00C87B12" w:rsidP="008C3C0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C3C00">
              <w:rPr>
                <w:b/>
              </w:rPr>
              <w:t xml:space="preserve">Hum – Motovun – </w:t>
            </w:r>
            <w:r w:rsidR="0083552F">
              <w:rPr>
                <w:b/>
              </w:rPr>
              <w:t xml:space="preserve">Pula - NP Brijuni - </w:t>
            </w:r>
          </w:p>
          <w:p w:rsidR="008C3C00" w:rsidRPr="00DF40D4" w:rsidRDefault="008C3C00" w:rsidP="008C3C0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Rovinj – Poreč - </w:t>
            </w:r>
            <w:proofErr w:type="spellStart"/>
            <w:r>
              <w:rPr>
                <w:b/>
              </w:rPr>
              <w:t>Višnjan</w:t>
            </w:r>
            <w:proofErr w:type="spellEnd"/>
          </w:p>
        </w:tc>
      </w:tr>
      <w:bookmarkEnd w:id="0"/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552F" w:rsidRDefault="008C3C0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52F">
              <w:rPr>
                <w:rFonts w:ascii="Times New Roman" w:hAnsi="Times New Roman"/>
                <w:b/>
                <w:sz w:val="24"/>
                <w:szCs w:val="24"/>
              </w:rPr>
              <w:t>Pula i okolica Pule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7B12" w:rsidRDefault="00C87B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7B1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  <w:p w:rsidR="006625A7" w:rsidRPr="003A2770" w:rsidRDefault="006625A7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87B12" w:rsidRDefault="00C87B12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6AAF" w:rsidRPr="00C87B12">
              <w:rPr>
                <w:b/>
                <w:sz w:val="22"/>
                <w:szCs w:val="22"/>
              </w:rPr>
              <w:t xml:space="preserve"> </w:t>
            </w:r>
            <w:r w:rsidR="000A768F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C3C00" w:rsidRDefault="008C3C00" w:rsidP="008C3C00">
            <w:pPr>
              <w:rPr>
                <w:b/>
                <w:u w:val="single"/>
              </w:rPr>
            </w:pPr>
            <w:r>
              <w:t xml:space="preserve">           </w:t>
            </w:r>
            <w:r w:rsidRPr="008C3C00">
              <w:rPr>
                <w:b/>
              </w:rPr>
              <w:t>X ***</w:t>
            </w:r>
            <w:r w:rsidRPr="008C3C00">
              <w:rPr>
                <w:b/>
                <w:strike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6625A7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6625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A768F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X</w:t>
            </w:r>
          </w:p>
          <w:p w:rsidR="004C7188" w:rsidRPr="00D82037" w:rsidRDefault="004C7188" w:rsidP="004C7188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rPr>
                <w:b/>
                <w:sz w:val="22"/>
                <w:szCs w:val="22"/>
              </w:rPr>
            </w:pPr>
          </w:p>
          <w:p w:rsidR="006625A7" w:rsidRPr="006625A7" w:rsidRDefault="006625A7" w:rsidP="004C3220">
            <w:pPr>
              <w:rPr>
                <w:b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F40D4" w:rsidRPr="00FC7A3F" w:rsidRDefault="00DF40D4" w:rsidP="00DF40D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>vožnja brodom</w:t>
            </w:r>
            <w:r w:rsidR="008C3C00">
              <w:rPr>
                <w:rFonts w:ascii="Times New Roman" w:hAnsi="Times New Roman"/>
                <w:b/>
              </w:rPr>
              <w:t xml:space="preserve"> do Brijuna, ulaznica za panoramski vlak</w:t>
            </w:r>
          </w:p>
          <w:p w:rsidR="004C7188" w:rsidRPr="006C271A" w:rsidRDefault="008C3C00" w:rsidP="008C3C0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ulaznica i stručno vodstvo za zvjezdarnicu </w:t>
            </w:r>
            <w:proofErr w:type="spellStart"/>
            <w:r>
              <w:rPr>
                <w:rFonts w:ascii="Times New Roman" w:hAnsi="Times New Roman"/>
                <w:b/>
              </w:rPr>
              <w:t>Višnjan</w:t>
            </w:r>
            <w:proofErr w:type="spellEnd"/>
          </w:p>
          <w:p w:rsidR="006C271A" w:rsidRPr="00DF40D4" w:rsidRDefault="006C271A" w:rsidP="008C3C0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ulaznica i stručno vodstvo za Eufrazijevu baziliku u Poreču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6C271A" w:rsidP="006C271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Pula, Poreč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A3F">
              <w:rPr>
                <w:rFonts w:ascii="Times New Roman" w:hAnsi="Times New Roman"/>
                <w:b/>
              </w:rPr>
              <w:t xml:space="preserve">  </w:t>
            </w:r>
            <w:r w:rsidR="00E13AC5" w:rsidRPr="00FC7A3F">
              <w:rPr>
                <w:rFonts w:ascii="Times New Roman" w:hAnsi="Times New Roman"/>
                <w:b/>
              </w:rPr>
              <w:t>Prava na temelju čl.</w:t>
            </w:r>
            <w:r w:rsidR="00DE66D6">
              <w:rPr>
                <w:rFonts w:ascii="Times New Roman" w:hAnsi="Times New Roman"/>
                <w:b/>
              </w:rPr>
              <w:t xml:space="preserve"> </w:t>
            </w:r>
            <w:r w:rsidR="008C7640">
              <w:rPr>
                <w:rFonts w:ascii="Times New Roman" w:hAnsi="Times New Roman"/>
                <w:b/>
              </w:rPr>
              <w:t>16. Kolektivnog ugovora za zaposlenike u osnovnoškolskim ustanovama (NN 51/18).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25A7" w:rsidRDefault="00662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C7188" w:rsidRPr="00FC7A3F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DF40D4" w:rsidP="00DF40D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8C3C00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20.11.2019. – 02.12.2019</w:t>
            </w:r>
            <w:r w:rsidR="006625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8C3C00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05.12.2019.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8C3C00">
              <w:rPr>
                <w:rFonts w:ascii="Times New Roman" w:hAnsi="Times New Roman"/>
                <w:b/>
              </w:rPr>
              <w:t>18,00</w:t>
            </w:r>
            <w:r w:rsidR="00FA502D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E3164" w:rsidRDefault="00DE3164" w:rsidP="00A17B08">
      <w:pPr>
        <w:rPr>
          <w:sz w:val="16"/>
          <w:szCs w:val="16"/>
        </w:rPr>
      </w:pPr>
    </w:p>
    <w:p w:rsidR="00DE3164" w:rsidRPr="00DE640D" w:rsidRDefault="00DE3164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lastRenderedPageBreak/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532D9"/>
    <w:multiLevelType w:val="hybridMultilevel"/>
    <w:tmpl w:val="843A1820"/>
    <w:lvl w:ilvl="0" w:tplc="D33402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A768F"/>
    <w:rsid w:val="000C0A05"/>
    <w:rsid w:val="000D494D"/>
    <w:rsid w:val="00102CC3"/>
    <w:rsid w:val="003678B5"/>
    <w:rsid w:val="003C0F33"/>
    <w:rsid w:val="00414AC6"/>
    <w:rsid w:val="00460709"/>
    <w:rsid w:val="0047776C"/>
    <w:rsid w:val="004C7188"/>
    <w:rsid w:val="00635BBB"/>
    <w:rsid w:val="006625A7"/>
    <w:rsid w:val="006C271A"/>
    <w:rsid w:val="00707899"/>
    <w:rsid w:val="00745F83"/>
    <w:rsid w:val="007B437D"/>
    <w:rsid w:val="007F2053"/>
    <w:rsid w:val="0083552F"/>
    <w:rsid w:val="008A2DDE"/>
    <w:rsid w:val="008C3C00"/>
    <w:rsid w:val="008C7640"/>
    <w:rsid w:val="008E7C39"/>
    <w:rsid w:val="008F12D8"/>
    <w:rsid w:val="009E58AB"/>
    <w:rsid w:val="00A17B08"/>
    <w:rsid w:val="00C87B12"/>
    <w:rsid w:val="00CD4729"/>
    <w:rsid w:val="00CF2985"/>
    <w:rsid w:val="00D71E70"/>
    <w:rsid w:val="00D82037"/>
    <w:rsid w:val="00D971DE"/>
    <w:rsid w:val="00DB160B"/>
    <w:rsid w:val="00DE3164"/>
    <w:rsid w:val="00DE640D"/>
    <w:rsid w:val="00DE66D6"/>
    <w:rsid w:val="00DF40D4"/>
    <w:rsid w:val="00E13AC5"/>
    <w:rsid w:val="00E97C24"/>
    <w:rsid w:val="00F36AAF"/>
    <w:rsid w:val="00FA502D"/>
    <w:rsid w:val="00FC7A3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32BB"/>
  <w15:docId w15:val="{54F466BE-2FFD-4CE8-918B-AEF73F93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7</cp:revision>
  <cp:lastPrinted>2019-11-20T12:56:00Z</cp:lastPrinted>
  <dcterms:created xsi:type="dcterms:W3CDTF">2018-11-08T07:52:00Z</dcterms:created>
  <dcterms:modified xsi:type="dcterms:W3CDTF">2019-11-20T12:57:00Z</dcterms:modified>
</cp:coreProperties>
</file>