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773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115E44">
              <w:rPr>
                <w:b/>
                <w:sz w:val="18"/>
              </w:rPr>
              <w:t>/2019</w:t>
            </w:r>
            <w:r w:rsidR="005D142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FA502D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FA502D">
              <w:rPr>
                <w:b/>
                <w:sz w:val="22"/>
                <w:szCs w:val="22"/>
              </w:rPr>
              <w:t>Grigor</w:t>
            </w:r>
            <w:proofErr w:type="spellEnd"/>
            <w:r w:rsidR="00FA502D">
              <w:rPr>
                <w:b/>
                <w:sz w:val="22"/>
                <w:szCs w:val="22"/>
              </w:rPr>
              <w:t xml:space="preserve"> Vitez“ 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5188" w:rsidP="000E5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77347" w:rsidP="00E7734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E7734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773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347">
              <w:rPr>
                <w:rFonts w:ascii="Times New Roman" w:hAnsi="Times New Roman"/>
                <w:b/>
              </w:rPr>
              <w:t>1</w:t>
            </w:r>
            <w:r w:rsidR="004C71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77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777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7288" w:rsidRDefault="00E773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Gorska Hrvatska/Hrvatsko primorje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B437D" w:rsidRDefault="00A17B08" w:rsidP="004C7188">
            <w:pPr>
              <w:rPr>
                <w:b/>
                <w:sz w:val="22"/>
                <w:szCs w:val="22"/>
              </w:rPr>
            </w:pPr>
            <w:r w:rsidRPr="007B437D">
              <w:rPr>
                <w:rFonts w:eastAsia="Calibri"/>
                <w:b/>
                <w:sz w:val="22"/>
                <w:szCs w:val="22"/>
              </w:rPr>
              <w:t>od</w:t>
            </w:r>
            <w:r w:rsidR="006625A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B437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77347">
              <w:rPr>
                <w:rFonts w:eastAsia="Calibri"/>
                <w:b/>
                <w:sz w:val="22"/>
                <w:szCs w:val="22"/>
              </w:rPr>
              <w:t xml:space="preserve"> 18</w:t>
            </w:r>
            <w:r w:rsidR="000D494D" w:rsidRPr="007B437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607288" w:rsidP="006072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="000D494D"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E77347">
              <w:rPr>
                <w:b/>
                <w:sz w:val="22"/>
                <w:szCs w:val="22"/>
              </w:rPr>
              <w:t>19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6072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0</w:t>
            </w:r>
            <w:r w:rsidR="000D494D" w:rsidRPr="000D494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115E4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E77347" w:rsidP="00F36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C71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77347" w:rsidP="004C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dva </w:t>
            </w:r>
            <w:r w:rsidR="00DF40D4">
              <w:rPr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01768D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A502D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40D4" w:rsidRDefault="00DF40D4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 w:rsidR="00E77347">
              <w:rPr>
                <w:b/>
              </w:rPr>
              <w:t>Kuterevo</w:t>
            </w:r>
            <w:proofErr w:type="spellEnd"/>
            <w:r w:rsidR="00E77347">
              <w:rPr>
                <w:b/>
              </w:rPr>
              <w:t xml:space="preserve"> – Krasno – Senj (Nehaj) –   </w:t>
            </w:r>
          </w:p>
          <w:p w:rsidR="00E77347" w:rsidRDefault="00E77347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Sv. Juraj – Baška – </w:t>
            </w:r>
            <w:proofErr w:type="spellStart"/>
            <w:r>
              <w:rPr>
                <w:b/>
              </w:rPr>
              <w:t>Jurandvor</w:t>
            </w:r>
            <w:proofErr w:type="spellEnd"/>
            <w:r>
              <w:rPr>
                <w:b/>
              </w:rPr>
              <w:t xml:space="preserve"> – </w:t>
            </w:r>
          </w:p>
          <w:p w:rsidR="00E77347" w:rsidRPr="00DF40D4" w:rsidRDefault="00E77347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Košljun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E773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Otok Krk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E773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07288" w:rsidRDefault="006072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7288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  <w:p w:rsidR="006625A7" w:rsidRPr="003A2770" w:rsidRDefault="006625A7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77347" w:rsidRDefault="00E77347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36AAF">
              <w:rPr>
                <w:sz w:val="22"/>
                <w:szCs w:val="22"/>
              </w:rPr>
              <w:t xml:space="preserve"> </w:t>
            </w:r>
            <w:r w:rsidRPr="00E77347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77347" w:rsidP="00F36A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b/>
              </w:rPr>
              <w:t xml:space="preserve">         </w:t>
            </w:r>
            <w:r w:rsidR="00D82037" w:rsidRPr="00D82037">
              <w:rPr>
                <w:rFonts w:ascii="Times New Roman" w:hAnsi="Times New Roman"/>
                <w:b/>
              </w:rPr>
              <w:t xml:space="preserve"> </w:t>
            </w:r>
            <w:r w:rsidR="00F36AAF"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6625A7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6625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  <w:r w:rsidR="00115E44">
              <w:rPr>
                <w:b/>
                <w:sz w:val="22"/>
                <w:szCs w:val="22"/>
              </w:rPr>
              <w:t xml:space="preserve"> 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625A7" w:rsidRDefault="006625A7" w:rsidP="00607288">
            <w:pPr>
              <w:rPr>
                <w:b/>
                <w:sz w:val="22"/>
                <w:szCs w:val="22"/>
              </w:rPr>
            </w:pPr>
          </w:p>
          <w:p w:rsidR="00607288" w:rsidRPr="006625A7" w:rsidRDefault="00607288" w:rsidP="006072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07288" w:rsidRPr="00607288" w:rsidRDefault="000E5188" w:rsidP="00607288">
            <w:pPr>
              <w:rPr>
                <w:vertAlign w:val="superscript"/>
              </w:rPr>
            </w:pPr>
            <w:r>
              <w:rPr>
                <w:b/>
              </w:rPr>
              <w:t xml:space="preserve">tvrđava Nehaj, crkva sv. Lucije, </w:t>
            </w:r>
            <w:proofErr w:type="spellStart"/>
            <w:r>
              <w:rPr>
                <w:b/>
              </w:rPr>
              <w:t>Košljun</w:t>
            </w:r>
            <w:proofErr w:type="spellEnd"/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6072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 xml:space="preserve">  Prava na temelju čl.</w:t>
            </w:r>
            <w:r>
              <w:rPr>
                <w:rFonts w:ascii="Times New Roman" w:hAnsi="Times New Roman"/>
                <w:b/>
              </w:rPr>
              <w:t xml:space="preserve"> 16. Kolektivnog ugovora za zaposlenike u osnovnoškolskim ustanovama (NN 51/18).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25A7" w:rsidRDefault="006625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DF40D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0E5188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20.11.2019. – 02.12</w:t>
            </w:r>
            <w:r w:rsidR="00115E44">
              <w:rPr>
                <w:rFonts w:ascii="Times New Roman" w:hAnsi="Times New Roman"/>
                <w:b/>
              </w:rPr>
              <w:t>.2019</w:t>
            </w:r>
            <w:r w:rsidR="006625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0E5188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09.12</w:t>
            </w:r>
            <w:r w:rsidR="00712ED2">
              <w:rPr>
                <w:rFonts w:ascii="Times New Roman" w:hAnsi="Times New Roman"/>
                <w:b/>
              </w:rPr>
              <w:t>.2019</w:t>
            </w:r>
            <w:r w:rsidR="006625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115E44">
              <w:rPr>
                <w:rFonts w:ascii="Times New Roman" w:hAnsi="Times New Roman"/>
                <w:b/>
              </w:rPr>
              <w:t>17</w:t>
            </w:r>
            <w:r w:rsidR="00607288">
              <w:rPr>
                <w:rFonts w:ascii="Times New Roman" w:hAnsi="Times New Roman"/>
                <w:b/>
              </w:rPr>
              <w:t>,00</w:t>
            </w:r>
            <w:r w:rsidR="00FA502D"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E3164" w:rsidRDefault="00DE3164" w:rsidP="00A17B08">
      <w:pPr>
        <w:rPr>
          <w:sz w:val="16"/>
          <w:szCs w:val="16"/>
        </w:rPr>
      </w:pPr>
    </w:p>
    <w:p w:rsidR="00DE3164" w:rsidRPr="00DE640D" w:rsidRDefault="00DE3164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lastRenderedPageBreak/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532D9"/>
    <w:multiLevelType w:val="hybridMultilevel"/>
    <w:tmpl w:val="843A1820"/>
    <w:lvl w:ilvl="0" w:tplc="D33402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C0A05"/>
    <w:rsid w:val="000D494D"/>
    <w:rsid w:val="000E5188"/>
    <w:rsid w:val="00115E44"/>
    <w:rsid w:val="003678B5"/>
    <w:rsid w:val="003C0F33"/>
    <w:rsid w:val="004108D4"/>
    <w:rsid w:val="00414AC6"/>
    <w:rsid w:val="00460709"/>
    <w:rsid w:val="0047776C"/>
    <w:rsid w:val="004C7188"/>
    <w:rsid w:val="005D1425"/>
    <w:rsid w:val="00607288"/>
    <w:rsid w:val="00635BBB"/>
    <w:rsid w:val="006625A7"/>
    <w:rsid w:val="00707899"/>
    <w:rsid w:val="00712ED2"/>
    <w:rsid w:val="00745F83"/>
    <w:rsid w:val="007B437D"/>
    <w:rsid w:val="007F2053"/>
    <w:rsid w:val="008A2DDE"/>
    <w:rsid w:val="008F12D8"/>
    <w:rsid w:val="009E58AB"/>
    <w:rsid w:val="00A17B08"/>
    <w:rsid w:val="00BA331A"/>
    <w:rsid w:val="00CD4729"/>
    <w:rsid w:val="00CF2985"/>
    <w:rsid w:val="00D71E70"/>
    <w:rsid w:val="00D82037"/>
    <w:rsid w:val="00D971DE"/>
    <w:rsid w:val="00DB160B"/>
    <w:rsid w:val="00DE3164"/>
    <w:rsid w:val="00DE640D"/>
    <w:rsid w:val="00DF40D4"/>
    <w:rsid w:val="00E13AC5"/>
    <w:rsid w:val="00E77347"/>
    <w:rsid w:val="00E97C24"/>
    <w:rsid w:val="00F36AAF"/>
    <w:rsid w:val="00FA502D"/>
    <w:rsid w:val="00FC7A3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BC9F"/>
  <w15:docId w15:val="{347CABF1-0EDD-46F6-91FF-E49A732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22</cp:revision>
  <cp:lastPrinted>2019-11-20T12:04:00Z</cp:lastPrinted>
  <dcterms:created xsi:type="dcterms:W3CDTF">2016-12-02T08:58:00Z</dcterms:created>
  <dcterms:modified xsi:type="dcterms:W3CDTF">2019-11-20T12:14:00Z</dcterms:modified>
</cp:coreProperties>
</file>